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27" w:rsidRDefault="003C3027" w:rsidP="003C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027" w:rsidRPr="00CC1956" w:rsidRDefault="003C3027" w:rsidP="003C3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УТВЕРЖДАЮ</w:t>
      </w:r>
    </w:p>
    <w:p w:rsidR="00C94581" w:rsidRDefault="00C94581" w:rsidP="00C94581">
      <w:pPr>
        <w:shd w:val="clear" w:color="auto" w:fill="FFFFFF"/>
        <w:spacing w:after="0" w:line="240" w:lineRule="auto"/>
        <w:ind w:left="3119" w:firstLine="17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 ООО УКЦ «Вектор»</w:t>
      </w:r>
    </w:p>
    <w:p w:rsidR="00C94581" w:rsidRDefault="003C3027" w:rsidP="00C94581">
      <w:pPr>
        <w:shd w:val="clear" w:color="auto" w:fill="FFFFFF"/>
        <w:spacing w:after="0" w:line="240" w:lineRule="auto"/>
        <w:ind w:left="3119" w:firstLine="17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___________ </w:t>
      </w:r>
      <w:r w:rsidR="00C94581">
        <w:rPr>
          <w:rFonts w:ascii="Times New Roman" w:eastAsia="Times New Roman" w:hAnsi="Times New Roman" w:cs="Times New Roman"/>
          <w:sz w:val="26"/>
          <w:szCs w:val="26"/>
        </w:rPr>
        <w:t xml:space="preserve">Е.Г. </w:t>
      </w:r>
      <w:proofErr w:type="spellStart"/>
      <w:r w:rsidR="00C94581">
        <w:rPr>
          <w:rFonts w:ascii="Times New Roman" w:eastAsia="Times New Roman" w:hAnsi="Times New Roman" w:cs="Times New Roman"/>
          <w:sz w:val="26"/>
          <w:szCs w:val="26"/>
        </w:rPr>
        <w:t>Ситдикова</w:t>
      </w:r>
      <w:proofErr w:type="spellEnd"/>
    </w:p>
    <w:p w:rsidR="003C3027" w:rsidRPr="00CC1956" w:rsidRDefault="003C3027" w:rsidP="00C94581">
      <w:pPr>
        <w:shd w:val="clear" w:color="auto" w:fill="FFFFFF"/>
        <w:spacing w:after="0" w:line="240" w:lineRule="auto"/>
        <w:ind w:left="3119" w:firstLine="17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A4EC6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AA4EC6">
        <w:rPr>
          <w:rFonts w:ascii="Times New Roman" w:eastAsia="Times New Roman" w:hAnsi="Times New Roman" w:cs="Times New Roman"/>
          <w:sz w:val="26"/>
          <w:szCs w:val="26"/>
        </w:rPr>
        <w:t xml:space="preserve">июня 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C9458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3C3027" w:rsidRPr="00CC1956" w:rsidRDefault="003C3027" w:rsidP="003C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3027" w:rsidRPr="00CC1956" w:rsidRDefault="003C3027" w:rsidP="003C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3027" w:rsidRPr="00CC1956" w:rsidRDefault="00CC1956" w:rsidP="003C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b/>
          <w:sz w:val="26"/>
          <w:szCs w:val="26"/>
        </w:rPr>
        <w:t>ПОЛОЖЕНИЕ О РЕЖИМЕ  ЗАНЯТИЙ СЛУШАТЕЛЕЙ</w:t>
      </w:r>
    </w:p>
    <w:p w:rsidR="003C3027" w:rsidRPr="00CC1956" w:rsidRDefault="003C3027" w:rsidP="003C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3027" w:rsidRPr="00CC1956" w:rsidRDefault="003C3027" w:rsidP="003C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3027" w:rsidRPr="00CC1956" w:rsidRDefault="00742C1C" w:rsidP="003C30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742C1C" w:rsidRPr="00AA4EC6" w:rsidRDefault="00742C1C" w:rsidP="00C9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1.1.   Положение  о  режиме  занятий  слушателей </w:t>
      </w:r>
      <w:r w:rsidR="00C94581">
        <w:rPr>
          <w:rFonts w:ascii="Times New Roman" w:eastAsia="Times New Roman" w:hAnsi="Times New Roman" w:cs="Times New Roman"/>
          <w:sz w:val="26"/>
          <w:szCs w:val="26"/>
        </w:rPr>
        <w:t xml:space="preserve">ООО УКЦ «Вектор» </w:t>
      </w:r>
      <w:r w:rsidR="003C3027" w:rsidRPr="00CC1956">
        <w:rPr>
          <w:rFonts w:ascii="Times New Roman" w:eastAsia="Times New Roman" w:hAnsi="Times New Roman" w:cs="Times New Roman"/>
          <w:sz w:val="26"/>
          <w:szCs w:val="26"/>
        </w:rPr>
        <w:t xml:space="preserve"> (далее - </w:t>
      </w:r>
      <w:r w:rsidR="00C94581">
        <w:rPr>
          <w:rFonts w:ascii="Times New Roman" w:eastAsia="Times New Roman" w:hAnsi="Times New Roman" w:cs="Times New Roman"/>
          <w:sz w:val="26"/>
          <w:szCs w:val="26"/>
        </w:rPr>
        <w:t>Общество</w:t>
      </w:r>
      <w:r w:rsidR="003C3027" w:rsidRPr="00CC195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3027" w:rsidRPr="00CC1956">
        <w:rPr>
          <w:rFonts w:ascii="Times New Roman" w:eastAsia="Times New Roman" w:hAnsi="Times New Roman" w:cs="Times New Roman"/>
          <w:sz w:val="26"/>
          <w:szCs w:val="26"/>
        </w:rPr>
        <w:t>разрабатывается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 на  основе  требований  Федера</w:t>
      </w:r>
      <w:r w:rsidR="008B2B6C" w:rsidRPr="00CC1956">
        <w:rPr>
          <w:rFonts w:ascii="Times New Roman" w:eastAsia="Times New Roman" w:hAnsi="Times New Roman" w:cs="Times New Roman"/>
          <w:sz w:val="26"/>
          <w:szCs w:val="26"/>
        </w:rPr>
        <w:t>льного  Закона  от 29.12.2012 № 2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73-ФЗ «Об образовании в Российской Федерации», приказа </w:t>
      </w:r>
      <w:proofErr w:type="spellStart"/>
      <w:r w:rsidRPr="00CC1956">
        <w:rPr>
          <w:rFonts w:ascii="Times New Roman" w:eastAsia="Times New Roman" w:hAnsi="Times New Roman" w:cs="Times New Roman"/>
          <w:sz w:val="26"/>
          <w:szCs w:val="26"/>
        </w:rPr>
        <w:t>Минобрн</w:t>
      </w:r>
      <w:r w:rsidR="00DC6D2B" w:rsidRPr="00CC1956">
        <w:rPr>
          <w:rFonts w:ascii="Times New Roman" w:eastAsia="Times New Roman" w:hAnsi="Times New Roman" w:cs="Times New Roman"/>
          <w:sz w:val="26"/>
          <w:szCs w:val="26"/>
        </w:rPr>
        <w:t>ауки</w:t>
      </w:r>
      <w:proofErr w:type="spellEnd"/>
      <w:r w:rsidR="00DC6D2B" w:rsidRPr="00CC1956">
        <w:rPr>
          <w:rFonts w:ascii="Times New Roman" w:eastAsia="Times New Roman" w:hAnsi="Times New Roman" w:cs="Times New Roman"/>
          <w:sz w:val="26"/>
          <w:szCs w:val="26"/>
        </w:rPr>
        <w:t xml:space="preserve">  России  от  01.07.2013  №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  499  «Об  утверждении  Порядка организации   и   осуществления   образовательной   деятельности   по</w:t>
      </w:r>
      <w:r w:rsidR="00DC6D2B" w:rsidRPr="00CC19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>дополнительным профессиональным программам», Устава</w:t>
      </w:r>
      <w:r w:rsidR="003C3027" w:rsidRPr="00CC19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581">
        <w:rPr>
          <w:rFonts w:ascii="Times New Roman" w:eastAsia="Times New Roman" w:hAnsi="Times New Roman" w:cs="Times New Roman"/>
          <w:sz w:val="26"/>
          <w:szCs w:val="26"/>
        </w:rPr>
        <w:t>Общества</w:t>
      </w:r>
      <w:r w:rsidR="003C3027" w:rsidRPr="00CC1956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="003C3027" w:rsidRPr="00AA4E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дополнительных профессиональных программ</w:t>
      </w:r>
      <w:r w:rsidRPr="00AA4E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42C1C" w:rsidRPr="00CC1956" w:rsidRDefault="00742C1C" w:rsidP="00C945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1.2.  Режим  занятий,  установленный  </w:t>
      </w:r>
      <w:r w:rsidR="003C3027" w:rsidRPr="00CC195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AA4EC6">
        <w:rPr>
          <w:rFonts w:ascii="Times New Roman" w:eastAsia="Times New Roman" w:hAnsi="Times New Roman" w:cs="Times New Roman"/>
          <w:sz w:val="26"/>
          <w:szCs w:val="26"/>
        </w:rPr>
        <w:t>Обществе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  должен   способствовать   сохранению   здоровья </w:t>
      </w:r>
      <w:r w:rsidR="003C3027" w:rsidRPr="00CC1956">
        <w:rPr>
          <w:rFonts w:ascii="Times New Roman" w:eastAsia="Times New Roman" w:hAnsi="Times New Roman" w:cs="Times New Roman"/>
          <w:sz w:val="26"/>
          <w:szCs w:val="26"/>
        </w:rPr>
        <w:t>слушателей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C1956" w:rsidRPr="00CC1956" w:rsidRDefault="00CC1956" w:rsidP="003C30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1956" w:rsidRPr="00CC1956" w:rsidRDefault="00742C1C" w:rsidP="00CC1956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b/>
          <w:sz w:val="26"/>
          <w:szCs w:val="26"/>
        </w:rPr>
        <w:t>Организация учебного процесса</w:t>
      </w:r>
    </w:p>
    <w:p w:rsidR="00742C1C" w:rsidRPr="00CC1956" w:rsidRDefault="00742C1C" w:rsidP="003C30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2.1. Организация учебного процесса и учебная нагрузка </w:t>
      </w:r>
      <w:r w:rsidR="003C3027" w:rsidRPr="00CC1956">
        <w:rPr>
          <w:rFonts w:ascii="Times New Roman" w:eastAsia="Times New Roman" w:hAnsi="Times New Roman" w:cs="Times New Roman"/>
          <w:sz w:val="26"/>
          <w:szCs w:val="26"/>
        </w:rPr>
        <w:t>слушателей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AA4EC6">
        <w:rPr>
          <w:rFonts w:ascii="Times New Roman" w:eastAsia="Times New Roman" w:hAnsi="Times New Roman" w:cs="Times New Roman"/>
          <w:sz w:val="26"/>
          <w:szCs w:val="26"/>
        </w:rPr>
        <w:t>Обществе</w:t>
      </w:r>
      <w:r w:rsidR="00C945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>регулируется:</w:t>
      </w:r>
    </w:p>
    <w:p w:rsidR="00742C1C" w:rsidRPr="00CC1956" w:rsidRDefault="00742C1C" w:rsidP="003C30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C3027" w:rsidRPr="00CC1956">
        <w:rPr>
          <w:rFonts w:ascii="Times New Roman" w:eastAsia="Times New Roman" w:hAnsi="Times New Roman" w:cs="Times New Roman"/>
          <w:sz w:val="26"/>
          <w:szCs w:val="26"/>
        </w:rPr>
        <w:t>календарными учебными графиками.</w:t>
      </w:r>
    </w:p>
    <w:p w:rsidR="00742C1C" w:rsidRPr="00AA4EC6" w:rsidRDefault="00742C1C" w:rsidP="003C30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2.2.  Формы  обучения  определяются в  соответствии  с  программами  дополнительного </w:t>
      </w:r>
      <w:r w:rsidR="003C3027" w:rsidRPr="00CC19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профессионального образования и </w:t>
      </w:r>
      <w:proofErr w:type="gramStart"/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потребностями заказчика на  основании  заключенного  с  ним  договора об </w:t>
      </w:r>
      <w:r w:rsidRPr="00AA4E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оказании</w:t>
      </w:r>
      <w:proofErr w:type="gramEnd"/>
      <w:r w:rsidRPr="00AA4E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платных</w:t>
      </w:r>
      <w:r w:rsidR="00C94581" w:rsidRPr="00AA4E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безвозмездных </w:t>
      </w:r>
      <w:r w:rsidRPr="00AA4E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образовательных услуг.</w:t>
      </w:r>
    </w:p>
    <w:p w:rsidR="00742C1C" w:rsidRPr="00CC1956" w:rsidRDefault="00742C1C" w:rsidP="003C30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1956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proofErr w:type="gramEnd"/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   по   индивидуальному   учебному   плану   в   пределах осваиваемой  </w:t>
      </w:r>
      <w:r w:rsidR="003C3027" w:rsidRPr="00CC1956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дополнительной профессиональной 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 программы   осуществляется   в   порядке,   установленном</w:t>
      </w:r>
      <w:r w:rsidR="003C3027" w:rsidRPr="00CC19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локальными нормативными актами </w:t>
      </w:r>
      <w:r w:rsidR="00C94581">
        <w:rPr>
          <w:rFonts w:ascii="Times New Roman" w:eastAsia="Times New Roman" w:hAnsi="Times New Roman" w:cs="Times New Roman"/>
          <w:sz w:val="26"/>
          <w:szCs w:val="26"/>
        </w:rPr>
        <w:t>Общества</w:t>
      </w:r>
      <w:r w:rsidR="003C3027" w:rsidRPr="00CC195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2C1C" w:rsidRPr="00CC1956" w:rsidRDefault="00AA4EC6" w:rsidP="001679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</w:t>
      </w:r>
      <w:r w:rsidR="00742C1C" w:rsidRPr="00CC1956">
        <w:rPr>
          <w:rFonts w:ascii="Times New Roman" w:eastAsia="Times New Roman" w:hAnsi="Times New Roman" w:cs="Times New Roman"/>
          <w:sz w:val="26"/>
          <w:szCs w:val="26"/>
        </w:rPr>
        <w:t>.  Продолжительность  обучения  определяется  договором об оказании платных</w:t>
      </w:r>
      <w:r w:rsidR="00C9458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94581" w:rsidRPr="00AA4E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безвозмездных</w:t>
      </w:r>
      <w:r w:rsidR="00742C1C" w:rsidRPr="00CC1956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услуг.</w:t>
      </w:r>
    </w:p>
    <w:p w:rsidR="00742C1C" w:rsidRPr="00CC1956" w:rsidRDefault="00AA4EC6" w:rsidP="001679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2.4</w:t>
      </w:r>
      <w:r w:rsidR="00742C1C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Образовательный процесс осуществляется в режиме </w:t>
      </w:r>
      <w:r w:rsidR="00167902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>лекционных</w:t>
      </w:r>
      <w:r w:rsidR="00742C1C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 практических занятий.  </w:t>
      </w:r>
      <w:r w:rsidR="00167902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>Лекционные</w:t>
      </w:r>
      <w:r w:rsidR="00742C1C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и  практические  занятия  ведутся  в</w:t>
      </w:r>
      <w:r w:rsidR="00DC6D2B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42C1C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аудиториях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Общества</w:t>
      </w:r>
      <w:r w:rsidR="00167902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2C1C" w:rsidRPr="00CC1956" w:rsidRDefault="00AA4EC6" w:rsidP="001679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2.5</w:t>
      </w:r>
      <w:r w:rsidR="00742C1C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167902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аудиторной учебной нагрузки слушателя</w:t>
      </w:r>
      <w:r w:rsidR="00742C1C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167902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>36-</w:t>
      </w:r>
      <w:r w:rsidR="00742C1C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167902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DC6D2B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67902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>академических  часов  в  неделю</w:t>
      </w:r>
      <w:r w:rsidR="00742C1C" w:rsidRPr="00CC1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742C1C" w:rsidRPr="00CC1956" w:rsidRDefault="00AA4EC6" w:rsidP="001679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2.6</w:t>
      </w:r>
      <w:r w:rsidR="00742C1C" w:rsidRPr="00CC195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742C1C" w:rsidRPr="00CC1956">
        <w:rPr>
          <w:rFonts w:ascii="Times New Roman" w:eastAsia="Times New Roman" w:hAnsi="Times New Roman" w:cs="Times New Roman"/>
          <w:sz w:val="26"/>
          <w:szCs w:val="26"/>
        </w:rPr>
        <w:t xml:space="preserve">Учебная деятельность слушателей предусматривает следующие виды учебных </w:t>
      </w:r>
      <w:r w:rsidR="00A54872" w:rsidRPr="00CC1956">
        <w:rPr>
          <w:rFonts w:ascii="Times New Roman" w:eastAsia="Times New Roman" w:hAnsi="Times New Roman" w:cs="Times New Roman"/>
          <w:sz w:val="26"/>
          <w:szCs w:val="26"/>
        </w:rPr>
        <w:t>занятий</w:t>
      </w:r>
      <w:r w:rsidR="00742C1C" w:rsidRPr="00CC1956">
        <w:rPr>
          <w:rFonts w:ascii="Times New Roman" w:eastAsia="Times New Roman" w:hAnsi="Times New Roman" w:cs="Times New Roman"/>
          <w:sz w:val="26"/>
          <w:szCs w:val="26"/>
        </w:rPr>
        <w:t>: лекции, прак</w:t>
      </w:r>
      <w:r w:rsidR="003C3027" w:rsidRPr="00CC1956">
        <w:rPr>
          <w:rFonts w:ascii="Times New Roman" w:eastAsia="Times New Roman" w:hAnsi="Times New Roman" w:cs="Times New Roman"/>
          <w:sz w:val="26"/>
          <w:szCs w:val="26"/>
        </w:rPr>
        <w:t xml:space="preserve">тические и семинарские </w:t>
      </w:r>
      <w:r w:rsidR="00723DCC" w:rsidRPr="00CC1956">
        <w:rPr>
          <w:rFonts w:ascii="Times New Roman" w:eastAsia="Times New Roman" w:hAnsi="Times New Roman" w:cs="Times New Roman"/>
          <w:sz w:val="26"/>
          <w:szCs w:val="26"/>
        </w:rPr>
        <w:t xml:space="preserve">занятия, </w:t>
      </w:r>
      <w:r w:rsidR="00742C1C" w:rsidRPr="00CC1956">
        <w:rPr>
          <w:rFonts w:ascii="Times New Roman" w:eastAsia="Times New Roman" w:hAnsi="Times New Roman" w:cs="Times New Roman"/>
          <w:sz w:val="26"/>
          <w:szCs w:val="26"/>
        </w:rPr>
        <w:t>мастер-классы, деловые игры, ролевые игры, тренинги, семинары</w:t>
      </w:r>
      <w:ins w:id="0" w:author="Unknown">
        <w:r w:rsidR="00742C1C" w:rsidRPr="00CC1956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ins>
      <w:r w:rsidR="00723DCC" w:rsidRPr="00CC1956">
        <w:rPr>
          <w:rFonts w:ascii="Times New Roman" w:eastAsia="Times New Roman" w:hAnsi="Times New Roman" w:cs="Times New Roman"/>
          <w:sz w:val="26"/>
          <w:szCs w:val="26"/>
        </w:rPr>
        <w:t>по обмену опытом, выездные занятия, консультации, выполнение проектной работы, выпускной аттестационной работы, педагогическую практику, стажировку, а также другие виды учебной деятельности, определенные дополнительной профессиональной программой.</w:t>
      </w:r>
      <w:proofErr w:type="gramEnd"/>
    </w:p>
    <w:p w:rsidR="00A54872" w:rsidRPr="00CC1956" w:rsidRDefault="00A54872" w:rsidP="001679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2.8. </w:t>
      </w:r>
      <w:r w:rsidRPr="00CC1956">
        <w:rPr>
          <w:rFonts w:ascii="Times New Roman" w:hAnsi="Times New Roman" w:cs="Times New Roman"/>
          <w:sz w:val="26"/>
          <w:szCs w:val="26"/>
        </w:rPr>
        <w:t xml:space="preserve">Для всех видов занятий </w:t>
      </w:r>
      <w:r w:rsidR="00920B4B" w:rsidRPr="00CC1956">
        <w:rPr>
          <w:rFonts w:ascii="Times New Roman" w:hAnsi="Times New Roman" w:cs="Times New Roman"/>
          <w:sz w:val="26"/>
          <w:szCs w:val="26"/>
        </w:rPr>
        <w:t xml:space="preserve">по реализации </w:t>
      </w:r>
      <w:r w:rsidRPr="00CC1956">
        <w:rPr>
          <w:rFonts w:ascii="Times New Roman" w:hAnsi="Times New Roman" w:cs="Times New Roman"/>
          <w:sz w:val="26"/>
          <w:szCs w:val="26"/>
        </w:rPr>
        <w:t>дополнительн</w:t>
      </w:r>
      <w:r w:rsidR="00920B4B" w:rsidRPr="00CC1956">
        <w:rPr>
          <w:rFonts w:ascii="Times New Roman" w:hAnsi="Times New Roman" w:cs="Times New Roman"/>
          <w:sz w:val="26"/>
          <w:szCs w:val="26"/>
        </w:rPr>
        <w:t>ых</w:t>
      </w:r>
      <w:r w:rsidRPr="00CC1956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 w:rsidR="00920B4B" w:rsidRPr="00CC1956">
        <w:rPr>
          <w:rFonts w:ascii="Times New Roman" w:hAnsi="Times New Roman" w:cs="Times New Roman"/>
          <w:sz w:val="26"/>
          <w:szCs w:val="26"/>
        </w:rPr>
        <w:t>ых</w:t>
      </w:r>
      <w:r w:rsidRPr="00CC1956">
        <w:rPr>
          <w:rFonts w:ascii="Times New Roman" w:hAnsi="Times New Roman" w:cs="Times New Roman"/>
          <w:sz w:val="26"/>
          <w:szCs w:val="26"/>
        </w:rPr>
        <w:t xml:space="preserve"> </w:t>
      </w:r>
      <w:r w:rsidR="00920B4B" w:rsidRPr="00CC1956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Pr="00CC1956">
        <w:rPr>
          <w:rFonts w:ascii="Times New Roman" w:hAnsi="Times New Roman" w:cs="Times New Roman"/>
          <w:sz w:val="26"/>
          <w:szCs w:val="26"/>
        </w:rPr>
        <w:t xml:space="preserve">устанавливается академический час - 45 минут. </w:t>
      </w:r>
      <w:r w:rsidR="008B2B6C" w:rsidRPr="00CC1956">
        <w:rPr>
          <w:rFonts w:ascii="Times New Roman" w:hAnsi="Times New Roman" w:cs="Times New Roman"/>
          <w:sz w:val="26"/>
          <w:szCs w:val="26"/>
        </w:rPr>
        <w:t xml:space="preserve">Количество слушателей в </w:t>
      </w:r>
      <w:r w:rsidR="008B2B6C" w:rsidRPr="00CC1956">
        <w:rPr>
          <w:rFonts w:ascii="Times New Roman" w:hAnsi="Times New Roman" w:cs="Times New Roman"/>
          <w:sz w:val="26"/>
          <w:szCs w:val="26"/>
        </w:rPr>
        <w:lastRenderedPageBreak/>
        <w:t>группе допускается от 10 до 50 человек.</w:t>
      </w:r>
      <w:r w:rsidR="0057237C" w:rsidRPr="00CC1956">
        <w:rPr>
          <w:rFonts w:ascii="Times New Roman" w:eastAsia="Times New Roman" w:hAnsi="Times New Roman" w:cs="Times New Roman"/>
          <w:sz w:val="26"/>
          <w:szCs w:val="26"/>
        </w:rPr>
        <w:t xml:space="preserve"> Исходя их специфики обучения</w:t>
      </w:r>
      <w:r w:rsidR="00DC2B0D" w:rsidRPr="00CC1956">
        <w:rPr>
          <w:rFonts w:ascii="Times New Roman" w:eastAsia="Times New Roman" w:hAnsi="Times New Roman" w:cs="Times New Roman"/>
          <w:sz w:val="26"/>
          <w:szCs w:val="26"/>
        </w:rPr>
        <w:t>,</w:t>
      </w:r>
      <w:r w:rsidR="0057237C" w:rsidRPr="00CC1956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C94581">
        <w:rPr>
          <w:rFonts w:ascii="Times New Roman" w:eastAsia="Times New Roman" w:hAnsi="Times New Roman" w:cs="Times New Roman"/>
          <w:sz w:val="26"/>
          <w:szCs w:val="26"/>
        </w:rPr>
        <w:t xml:space="preserve">Обществе </w:t>
      </w:r>
      <w:r w:rsidR="0057237C" w:rsidRPr="00CC1956">
        <w:rPr>
          <w:rFonts w:ascii="Times New Roman" w:eastAsia="Times New Roman" w:hAnsi="Times New Roman" w:cs="Times New Roman"/>
          <w:sz w:val="26"/>
          <w:szCs w:val="26"/>
        </w:rPr>
        <w:t>уче</w:t>
      </w:r>
      <w:r w:rsidR="008D6C39" w:rsidRPr="00CC1956">
        <w:rPr>
          <w:rFonts w:ascii="Times New Roman" w:eastAsia="Times New Roman" w:hAnsi="Times New Roman" w:cs="Times New Roman"/>
          <w:sz w:val="26"/>
          <w:szCs w:val="26"/>
        </w:rPr>
        <w:t xml:space="preserve">бные занятия могут проводиться </w:t>
      </w:r>
      <w:r w:rsidR="0057237C" w:rsidRPr="00CC1956">
        <w:rPr>
          <w:rFonts w:ascii="Times New Roman" w:eastAsia="Times New Roman" w:hAnsi="Times New Roman" w:cs="Times New Roman"/>
          <w:sz w:val="26"/>
          <w:szCs w:val="26"/>
        </w:rPr>
        <w:t>с группами меньшей</w:t>
      </w:r>
      <w:r w:rsidR="008B2B6C" w:rsidRPr="00CC1956">
        <w:rPr>
          <w:rFonts w:ascii="Times New Roman" w:eastAsia="Times New Roman" w:hAnsi="Times New Roman" w:cs="Times New Roman"/>
          <w:sz w:val="26"/>
          <w:szCs w:val="26"/>
        </w:rPr>
        <w:t xml:space="preserve"> и большей</w:t>
      </w:r>
      <w:r w:rsidR="0057237C" w:rsidRPr="00CC1956">
        <w:rPr>
          <w:rFonts w:ascii="Times New Roman" w:eastAsia="Times New Roman" w:hAnsi="Times New Roman" w:cs="Times New Roman"/>
          <w:sz w:val="26"/>
          <w:szCs w:val="26"/>
        </w:rPr>
        <w:t xml:space="preserve"> численность</w:t>
      </w:r>
      <w:r w:rsidR="008D6C39" w:rsidRPr="00CC1956">
        <w:rPr>
          <w:rFonts w:ascii="Times New Roman" w:eastAsia="Times New Roman" w:hAnsi="Times New Roman" w:cs="Times New Roman"/>
          <w:sz w:val="26"/>
          <w:szCs w:val="26"/>
        </w:rPr>
        <w:t xml:space="preserve">ю  и отдельными слушателями, а </w:t>
      </w:r>
      <w:r w:rsidR="0057237C" w:rsidRPr="00CC1956">
        <w:rPr>
          <w:rFonts w:ascii="Times New Roman" w:eastAsia="Times New Roman" w:hAnsi="Times New Roman" w:cs="Times New Roman"/>
          <w:sz w:val="26"/>
          <w:szCs w:val="26"/>
        </w:rPr>
        <w:t xml:space="preserve">также </w:t>
      </w:r>
      <w:r w:rsidR="00533BFF" w:rsidRPr="00CC19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6C39" w:rsidRPr="00CC1956">
        <w:rPr>
          <w:rFonts w:ascii="Times New Roman" w:eastAsia="Times New Roman" w:hAnsi="Times New Roman" w:cs="Times New Roman"/>
          <w:sz w:val="26"/>
          <w:szCs w:val="26"/>
        </w:rPr>
        <w:t xml:space="preserve">с разделением группы на подгруппы. </w:t>
      </w:r>
      <w:r w:rsidR="00C94581">
        <w:rPr>
          <w:rFonts w:ascii="Times New Roman" w:eastAsia="Times New Roman" w:hAnsi="Times New Roman" w:cs="Times New Roman"/>
          <w:sz w:val="26"/>
          <w:szCs w:val="26"/>
        </w:rPr>
        <w:t>Общество</w:t>
      </w:r>
      <w:r w:rsidR="008D6C39" w:rsidRPr="00CC1956">
        <w:rPr>
          <w:rFonts w:ascii="Times New Roman" w:eastAsia="Times New Roman" w:hAnsi="Times New Roman" w:cs="Times New Roman"/>
          <w:sz w:val="26"/>
          <w:szCs w:val="26"/>
        </w:rPr>
        <w:t xml:space="preserve"> в случае целесообразности, вправе объединять группы слушателей при проведении отдельных дисциплин.</w:t>
      </w:r>
    </w:p>
    <w:p w:rsidR="00CC1956" w:rsidRPr="00CC1956" w:rsidRDefault="00CC1956" w:rsidP="001679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6C39" w:rsidRPr="00CC1956" w:rsidRDefault="008D6C39" w:rsidP="00CC195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b/>
          <w:sz w:val="26"/>
          <w:szCs w:val="26"/>
        </w:rPr>
        <w:t>3. Режим занятий слушателей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6C39" w:rsidRPr="00CC1956" w:rsidRDefault="008D6C39" w:rsidP="001679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A56ED9" w:rsidRPr="00CC19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6D2B" w:rsidRPr="00CC1956">
        <w:rPr>
          <w:rFonts w:ascii="Times New Roman" w:eastAsia="Times New Roman" w:hAnsi="Times New Roman" w:cs="Times New Roman"/>
          <w:sz w:val="26"/>
          <w:szCs w:val="26"/>
        </w:rPr>
        <w:t xml:space="preserve">Институт </w:t>
      </w:r>
      <w:r w:rsidR="00A56ED9" w:rsidRPr="00CC1956">
        <w:rPr>
          <w:rFonts w:ascii="Times New Roman" w:eastAsia="Times New Roman" w:hAnsi="Times New Roman" w:cs="Times New Roman"/>
          <w:sz w:val="26"/>
          <w:szCs w:val="26"/>
        </w:rPr>
        <w:t xml:space="preserve"> работает по 5-ти и 6-ти дневной рабочей неделе.</w:t>
      </w:r>
    </w:p>
    <w:p w:rsidR="00A56ED9" w:rsidRPr="00CC1956" w:rsidRDefault="00A56ED9" w:rsidP="001679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>3.2</w:t>
      </w:r>
      <w:r w:rsidRPr="00C9458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. </w:t>
      </w:r>
      <w:r w:rsidRPr="00357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Начало занятий  </w:t>
      </w:r>
      <w:r w:rsidR="003578D5" w:rsidRPr="00357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</w:t>
      </w:r>
      <w:r w:rsidRPr="003578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кончание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 согласно календарному учебному графику занятий</w:t>
      </w:r>
      <w:r w:rsidR="00DC6D2B" w:rsidRPr="00CC1956">
        <w:rPr>
          <w:rFonts w:ascii="Times New Roman" w:eastAsia="Times New Roman" w:hAnsi="Times New Roman" w:cs="Times New Roman"/>
          <w:sz w:val="26"/>
          <w:szCs w:val="26"/>
        </w:rPr>
        <w:t>. Запрещается прерывать занятия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>, входить, выходить во время их проведения.</w:t>
      </w:r>
    </w:p>
    <w:p w:rsidR="00A56ED9" w:rsidRPr="00CC1956" w:rsidRDefault="00DC2B0D" w:rsidP="001679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>3.3. В</w:t>
      </w:r>
      <w:r w:rsidR="00A56ED9" w:rsidRPr="00CC1956">
        <w:rPr>
          <w:rFonts w:ascii="Times New Roman" w:eastAsia="Times New Roman" w:hAnsi="Times New Roman" w:cs="Times New Roman"/>
          <w:sz w:val="26"/>
          <w:szCs w:val="26"/>
        </w:rPr>
        <w:t xml:space="preserve"> режиме занятий предусмотрены перерывы 5-10 минут.</w:t>
      </w:r>
    </w:p>
    <w:p w:rsidR="00CC1956" w:rsidRPr="00CC1956" w:rsidRDefault="00CC1956" w:rsidP="001679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6ED9" w:rsidRPr="00CC1956" w:rsidRDefault="00A56ED9" w:rsidP="00CC195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b/>
          <w:sz w:val="26"/>
          <w:szCs w:val="26"/>
        </w:rPr>
        <w:t>4.  Календарные учебные графики.</w:t>
      </w:r>
    </w:p>
    <w:p w:rsidR="00A56ED9" w:rsidRPr="00CC1956" w:rsidRDefault="00A56ED9" w:rsidP="001679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4.1. Учебные занятия в </w:t>
      </w:r>
      <w:r w:rsidR="00DC6D2B" w:rsidRPr="00CC1956">
        <w:rPr>
          <w:rFonts w:ascii="Times New Roman" w:eastAsia="Times New Roman" w:hAnsi="Times New Roman" w:cs="Times New Roman"/>
          <w:sz w:val="26"/>
          <w:szCs w:val="26"/>
        </w:rPr>
        <w:t>Институте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 проводятся согласно календарным учебным графикам, которые составляются для каждой группы в соответствии с учебным планом и дополнительной профессиональной программой, утвержденными в установленном порядке.</w:t>
      </w:r>
    </w:p>
    <w:p w:rsidR="00A54872" w:rsidRPr="00CC1956" w:rsidRDefault="00A56ED9" w:rsidP="001679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>4.2.  Календарные учебные графики вывешиваются на стенде.</w:t>
      </w:r>
    </w:p>
    <w:p w:rsidR="00CC1956" w:rsidRPr="00CC1956" w:rsidRDefault="00CC1956" w:rsidP="001679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6ED9" w:rsidRPr="00CC1956" w:rsidRDefault="00A56ED9" w:rsidP="00CC195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b/>
          <w:sz w:val="26"/>
          <w:szCs w:val="26"/>
        </w:rPr>
        <w:t>5. Заключительные положения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6ED9" w:rsidRPr="00CC1956" w:rsidRDefault="00A56ED9" w:rsidP="001679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5.1. Внесение изменений в настоящее Положение осуществляется в установленном порядке в </w:t>
      </w:r>
      <w:r w:rsidR="00C94581">
        <w:rPr>
          <w:rFonts w:ascii="Times New Roman" w:eastAsia="Times New Roman" w:hAnsi="Times New Roman" w:cs="Times New Roman"/>
          <w:sz w:val="26"/>
          <w:szCs w:val="26"/>
        </w:rPr>
        <w:t>Обществе</w:t>
      </w:r>
      <w:r w:rsidRPr="00CC195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C1956" w:rsidRPr="00C94581" w:rsidRDefault="00A56ED9" w:rsidP="003578D5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CC1956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513110" w:rsidRPr="00CC1956">
        <w:rPr>
          <w:rFonts w:ascii="Times New Roman" w:hAnsi="Times New Roman" w:cs="Times New Roman"/>
          <w:sz w:val="26"/>
          <w:szCs w:val="26"/>
        </w:rPr>
        <w:t xml:space="preserve">Данное Положение вводится в действие приказом </w:t>
      </w:r>
      <w:r w:rsidR="00C94581">
        <w:rPr>
          <w:rFonts w:ascii="Times New Roman" w:hAnsi="Times New Roman" w:cs="Times New Roman"/>
          <w:sz w:val="26"/>
          <w:szCs w:val="26"/>
        </w:rPr>
        <w:t>Общества</w:t>
      </w:r>
      <w:r w:rsidR="003578D5">
        <w:rPr>
          <w:rFonts w:ascii="Times New Roman" w:hAnsi="Times New Roman" w:cs="Times New Roman"/>
          <w:sz w:val="26"/>
          <w:szCs w:val="26"/>
        </w:rPr>
        <w:t>.</w:t>
      </w:r>
      <w:r w:rsidR="00513110" w:rsidRPr="00CC19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956" w:rsidRPr="00C94581" w:rsidRDefault="00CC1956" w:rsidP="00DC2B0D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C1956" w:rsidRPr="00C94581" w:rsidSect="00920B4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6FE"/>
    <w:multiLevelType w:val="hybridMultilevel"/>
    <w:tmpl w:val="61EC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C1C"/>
    <w:rsid w:val="0016317F"/>
    <w:rsid w:val="00167902"/>
    <w:rsid w:val="002B7D3E"/>
    <w:rsid w:val="003578D5"/>
    <w:rsid w:val="003C3027"/>
    <w:rsid w:val="00513110"/>
    <w:rsid w:val="00533BFF"/>
    <w:rsid w:val="005346C3"/>
    <w:rsid w:val="0057237C"/>
    <w:rsid w:val="00723DCC"/>
    <w:rsid w:val="00742C1C"/>
    <w:rsid w:val="00761AF2"/>
    <w:rsid w:val="008B2B6C"/>
    <w:rsid w:val="008D6C39"/>
    <w:rsid w:val="008E6AA4"/>
    <w:rsid w:val="00920B4B"/>
    <w:rsid w:val="00A54872"/>
    <w:rsid w:val="00A56ED9"/>
    <w:rsid w:val="00A73B18"/>
    <w:rsid w:val="00AA4EC6"/>
    <w:rsid w:val="00C92732"/>
    <w:rsid w:val="00C94581"/>
    <w:rsid w:val="00CC0486"/>
    <w:rsid w:val="00CC1956"/>
    <w:rsid w:val="00DC2B0D"/>
    <w:rsid w:val="00DC6D2B"/>
    <w:rsid w:val="00E468AB"/>
    <w:rsid w:val="00E5189A"/>
    <w:rsid w:val="00F06843"/>
    <w:rsid w:val="00F1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2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16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32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Вектор</cp:lastModifiedBy>
  <cp:revision>7</cp:revision>
  <dcterms:created xsi:type="dcterms:W3CDTF">2019-06-06T09:18:00Z</dcterms:created>
  <dcterms:modified xsi:type="dcterms:W3CDTF">2019-06-06T14:25:00Z</dcterms:modified>
</cp:coreProperties>
</file>